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1188A" w:rsidRDefault="009C20F7">
      <w:pPr>
        <w:rPr>
          <w:ins w:id="0" w:author="Home" w:date="2022-09-08T17:42:00Z"/>
        </w:rPr>
      </w:pPr>
      <w:r>
        <w:rPr>
          <w:noProof/>
        </w:rPr>
        <w:drawing>
          <wp:anchor distT="0" distB="0" distL="114300" distR="114300" simplePos="0" relativeHeight="251497984" behindDoc="0" locked="0" layoutInCell="1" allowOverlap="1">
            <wp:simplePos x="0" y="0"/>
            <wp:positionH relativeFrom="column">
              <wp:posOffset>5905</wp:posOffset>
            </wp:positionH>
            <wp:positionV relativeFrom="paragraph">
              <wp:posOffset>1330960</wp:posOffset>
            </wp:positionV>
            <wp:extent cx="7211125" cy="467475"/>
            <wp:effectExtent l="0" t="0" r="0" b="0"/>
            <wp:wrapNone/>
            <wp:docPr id="31" name="Рисунок 31" descr="лине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линей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125" cy="46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ins w:id="1" w:author="Пользователь Windows" w:date="2022-09-05T15:33:00Z">
        <w:r w:rsidR="00B759AA">
          <w:rPr>
            <w:noProof/>
          </w:rPr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248730</wp:posOffset>
              </wp:positionH>
              <wp:positionV relativeFrom="paragraph">
                <wp:posOffset>551364</wp:posOffset>
              </wp:positionV>
              <wp:extent cx="1102847" cy="974972"/>
              <wp:effectExtent l="0" t="0" r="0" b="0"/>
              <wp:wrapNone/>
              <wp:docPr id="2" name="Рисунок 1" descr="преступление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преступление.jpg"/>
                      <pic:cNvPicPr/>
                    </pic:nvPicPr>
                    <pic:blipFill>
                      <a:blip r:embed="rId7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1102847" cy="9749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r w:rsidR="003D46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9" type="#_x0000_t202" style="position:absolute;margin-left:126.55pt;margin-top:64pt;width:106.1pt;height:43.3pt;z-index:25166796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n+vAIAAMIFAAAOAAAAZHJzL2Uyb0RvYy54bWysVNtu2zAMfR+wfxD07voSJbGNOkUbx8OA&#10;7gK0+wDFlmNhtuRJSpyu2L+PknNr+zJs84MhiRR5DnnE65t916IdU5pLkeHwKsCIiVJWXGwy/O2x&#10;8GKMtKGioq0ULMNPTOObxft310Ofskg2sq2YQhBE6HToM9wY06e+r8uGdVRfyZ4JMNZSddTAVm38&#10;StEBonetHwXBzB+kqnolS6Y1nOajES9c/LpmpflS15oZ1GYYsBn3V+6/tn9/cU3TjaJ9w8sDDPoX&#10;KDrKBSQ9hcqpoWir+JtQHS+V1LI2V6XsfFnXvGSOA7AJg1dsHhraM8cFiqP7U5n0/wtbft59VYhX&#10;GY6mGAnaQY8e2d6gO7lHE1efodcpuD304Gj2cA59dlx1fy/L7xoJuWyo2LBbpeTQMFoBvtBW1r+4&#10;ajuiU22DrIdPsoI8dGukC7SvVWeLB+VAEB369HTqjcVS2pTzcBLPAGMJtilJktCB82l6vN0rbT4w&#10;2SG7yLCC3rvodHevjUVD06OLTSZkwdvW9b8VLw7AcTyB3HDV2iwK187nJEhW8SomHolmK48Eee7d&#10;FkvizYpwPs0n+XKZh79s3pCkDa8qJmyao7RC8metO4h8FMVJXFq2vLLhLCStNutlq9COgrQL97ma&#10;g+Xs5r+E4YoAXF5RCiMS3EWJV8ziuUcKMvWSeRB7QZjcJbOAJCQvXlK654L9OyU0ZDiZgu4cnTPo&#10;V9wC973lRtOOGxgeLe8yHJ+caGoluBKVa62hvB3XF6Ww8M+lgHYfG+0EazU6qtXs13v3NiY2u9Xv&#10;WlZPoGAlQWAgUxh8sGik+onRAEMkw/rHliqGUftRwCtIQkLs1HEbMp1HsFGXlvWlhYoSQmXYYDQu&#10;l2acVNte8U0DmcZ3J+QtvJyaO1GfUR3eGwwKx+0w1Owkutw7r/PoXfwGAAD//wMAUEsDBBQABgAI&#10;AAAAIQB1rmRS3QAAAAoBAAAPAAAAZHJzL2Rvd25yZXYueG1sTI/BTsMwDIbvSLxDZCRuLFlUWFea&#10;TgjEFcSASbtljddWNE7VZGt5e8wJTpblT7+/v9zMvhdnHGMXyMByoUAg1cF11Bj4eH++yUHEZMnZ&#10;PhAa+MYIm+ryorSFCxO94XmbGsEhFAtroE1pKKSMdYvexkUYkPh2DKO3idexkW60E4f7Xmql7qS3&#10;HfGH1g742GL9tT15A58vx/0uU6/Nk78dpjArSX4tjbm+mh/uQSSc0x8Mv/qsDhU7HcKJXBS9Aa31&#10;klEDec6TgWytudyByVW2AlmV8n+F6gcAAP//AwBQSwECLQAUAAYACAAAACEAtoM4kv4AAADhAQAA&#10;EwAAAAAAAAAAAAAAAAAAAAAAW0NvbnRlbnRfVHlwZXNdLnhtbFBLAQItABQABgAIAAAAIQA4/SH/&#10;1gAAAJQBAAALAAAAAAAAAAAAAAAAAC8BAABfcmVscy8ucmVsc1BLAQItABQABgAIAAAAIQBIwtn+&#10;vAIAAMIFAAAOAAAAAAAAAAAAAAAAAC4CAABkcnMvZTJvRG9jLnhtbFBLAQItABQABgAIAAAAIQB1&#10;rmRS3QAAAAoBAAAPAAAAAAAAAAAAAAAAABYFAABkcnMvZG93bnJldi54bWxQSwUGAAAAAAQABADz&#10;AAAAIAYAAAAA&#10;" filled="f" stroked="f">
            <v:textbox style="mso-next-textbox:#Text Box 30">
              <w:txbxContent>
                <w:p w:rsidR="003D0652" w:rsidRPr="00A46A45" w:rsidRDefault="00A46A45" w:rsidP="003D0652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i/>
                      <w:color w:val="C00000"/>
                      <w:sz w:val="12"/>
                      <w:szCs w:val="12"/>
                      <w:u w:val="single"/>
                    </w:rPr>
                  </w:pPr>
                  <w:r w:rsidRPr="00A46A45">
                    <w:rPr>
                      <w:rFonts w:ascii="Cambria" w:hAnsi="Cambria"/>
                      <w:b/>
                      <w:i/>
                      <w:color w:val="C00000"/>
                      <w:sz w:val="12"/>
                      <w:szCs w:val="12"/>
                      <w:u w:val="single"/>
                    </w:rPr>
                    <w:t>РАЗРУШЕНИЕ БУДУЩЕГО!</w:t>
                  </w:r>
                </w:p>
                <w:p w:rsidR="003D0652" w:rsidRPr="00B759AA" w:rsidRDefault="003D4604" w:rsidP="00A46A45">
                  <w:pPr>
                    <w:spacing w:after="0" w:line="240" w:lineRule="auto"/>
                    <w:jc w:val="both"/>
                    <w:rPr>
                      <w:rFonts w:ascii="Cambria" w:hAnsi="Cambria"/>
                      <w:sz w:val="12"/>
                      <w:szCs w:val="12"/>
                    </w:rPr>
                  </w:pPr>
                  <w:r w:rsidRPr="00B759AA">
                    <w:rPr>
                      <w:rFonts w:ascii="Cambria" w:hAnsi="Cambria"/>
                      <w:sz w:val="12"/>
                      <w:szCs w:val="12"/>
                    </w:rPr>
                    <w:t>Наркоман не может осуществить свои мечты, в связи с зависимостью и болезнями.</w:t>
                  </w:r>
                </w:p>
              </w:txbxContent>
            </v:textbox>
          </v:shape>
        </w:pict>
      </w:r>
      <w:ins w:id="2" w:author="Home" w:date="2022-09-08T17:47:00Z">
        <w:r w:rsidR="003D4604">
          <w:rPr>
            <w:noProof/>
          </w:rPr>
          <w:pict>
            <v:shape id="Text Box 27" o:spid="_x0000_s1026" type="#_x0000_t202" style="position:absolute;margin-left:363.55pt;margin-top:65.45pt;width:107.4pt;height:54.5pt;z-index:2516638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1ntAIAALs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mBK0A47u2WjQjRxRNLf9GXqdgttdD45mhHPg2dWq+1tZftNIyFVDxZZdKyWHhtEK8gvtTf/s&#10;6oSjLchm+CgriEN3RjqgsVadbR60AwE68PRw4sbmUtqQ83gekBijEmyERHESuxA0Pd7ulTbvmeyQ&#10;XWRYAfcOne5vtbHZ0PToYoMJWfC2dfy34tkBOE4nEBuuWpvNwtH5mATJerFeEI9Es7VHgjz3rosV&#10;8WYFZJi/y1erPPxp44YkbXhVMWHDHKUVkj+j7iDySRQncWnZ8srC2ZS02m5WrUJ7CtIu3HdoyJmb&#10;/zwN1wSo5UVJYUSCmyjxitli7pGCxF4yDxZeECY3ySwgCcmL5yXdcsH+vSQ0ZDiJo3gS029rC9z3&#10;ujaadtzA8Gh5l+HFyYmmVoJrUTlqDeXttD5rhU3/qRVA95FoJ1ir0UmtZtyMgGJVvJHVA0hXSVAW&#10;6BMmHiwaqX5gNMD0yLD+vqOKYdR+ECD/JCTEjhu3IfE8go06t2zOLVSUAJVhg9G0XJlpRO16xbcN&#10;RJoenJDX8GRq7tT8lNXhocGEcEUdppkdQed75/U0c5e/AAAA//8DAFBLAwQUAAYACAAAACEAoI6i&#10;E9sAAAAHAQAADwAAAGRycy9kb3ducmV2LnhtbEyOwW7CMBBE75X6D9ZW6q3YIEA4xEGIqtdWpaVS&#10;byZekoh4HcWGpH/f5dReRjua0ezLN6NvxRX72AQyMJ0oEEhlcA1VBj4/Xp5WIGKy5GwbCA38YIRN&#10;cX+X28yFgd7xuk+V4BGKmTVQp9RlUsayRm/jJHRInJ1C721i21fS9Xbgcd/KmVJL6W1D/KG2He5q&#10;LM/7izdweD19f83VW/XsF90QRiXJa2nM48O4XYNIOKa/MtzwGR0KZjqGC7koWgPzqZ5x1QArx0u9&#10;0CCOt0ODLHL5n7/4BQAA//8DAFBLAQItABQABgAIAAAAIQC2gziS/gAAAOEBAAATAAAAAAAAAAAA&#10;AAAAAAAAAABbQ29udGVudF9UeXBlc10ueG1sUEsBAi0AFAAGAAgAAAAhADj9If/WAAAAlAEAAAsA&#10;AAAAAAAAAAAAAAAALwEAAF9yZWxzLy5yZWxzUEsBAi0AFAAGAAgAAAAhAB8O7We0AgAAuwUAAA4A&#10;AAAAAAAAAAAAAAAALgIAAGRycy9lMm9Eb2MueG1sUEsBAi0AFAAGAAgAAAAhAKCOohPbAAAABwEA&#10;AA8AAAAAAAAAAAAAAAAADgUAAGRycy9kb3ducmV2LnhtbFBLBQYAAAAABAAEAPMAAAAWBgAAAAA=&#10;" filled="f" stroked="f">
              <v:textbox style="mso-next-textbox:#Text Box 27">
                <w:txbxContent>
                  <w:p w:rsidR="009D75E4" w:rsidRPr="00A46A45" w:rsidRDefault="00A46A45" w:rsidP="00C125FF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i/>
                        <w:color w:val="C00000"/>
                        <w:sz w:val="12"/>
                        <w:szCs w:val="12"/>
                        <w:u w:val="single"/>
                      </w:rPr>
                    </w:pPr>
                    <w:r w:rsidRPr="00A46A45">
                      <w:rPr>
                        <w:rFonts w:ascii="Cambria" w:hAnsi="Cambria"/>
                        <w:b/>
                        <w:i/>
                        <w:color w:val="C00000"/>
                        <w:sz w:val="12"/>
                        <w:szCs w:val="12"/>
                        <w:u w:val="single"/>
                      </w:rPr>
                      <w:t>ПОТЕРЯ СОБСТВЕННОГО «Я»!</w:t>
                    </w:r>
                  </w:p>
                  <w:p w:rsidR="00C125FF" w:rsidRPr="00B759AA" w:rsidRDefault="003D4604" w:rsidP="00A46A45">
                    <w:pPr>
                      <w:spacing w:after="0" w:line="240" w:lineRule="auto"/>
                      <w:jc w:val="both"/>
                      <w:rPr>
                        <w:rFonts w:ascii="Cambria" w:hAnsi="Cambria"/>
                        <w:sz w:val="12"/>
                        <w:szCs w:val="12"/>
                      </w:rPr>
                    </w:pPr>
                    <w:r w:rsidRPr="00B759AA">
                      <w:rPr>
                        <w:rFonts w:ascii="Cambria" w:hAnsi="Cambria"/>
                        <w:sz w:val="12"/>
                        <w:szCs w:val="12"/>
                      </w:rPr>
                      <w:t>Наркотики приводят к тяжелым психическим заболеваниям, вплоть до деградации личности и слабоумия.</w:t>
                    </w:r>
                  </w:p>
                </w:txbxContent>
              </v:textbox>
            </v:shape>
          </w:pict>
        </w:r>
      </w:ins>
      <w:ins w:id="3" w:author="Пользователь Windows" w:date="2022-09-05T15:37:00Z">
        <w:r w:rsidR="00B759AA">
          <w:rPr>
            <w:noProof/>
          </w:rPr>
          <w:drawing>
            <wp:anchor distT="0" distB="0" distL="114300" distR="114300" simplePos="0" relativeHeight="251580928" behindDoc="0" locked="0" layoutInCell="1" allowOverlap="1">
              <wp:simplePos x="0" y="0"/>
              <wp:positionH relativeFrom="column">
                <wp:posOffset>3521903</wp:posOffset>
              </wp:positionH>
              <wp:positionV relativeFrom="paragraph">
                <wp:posOffset>667689</wp:posOffset>
              </wp:positionV>
              <wp:extent cx="595630" cy="492125"/>
              <wp:effectExtent l="0" t="0" r="0" b="0"/>
              <wp:wrapNone/>
              <wp:docPr id="21" name="Рисунок 20" descr="здоровые-и-толстые-органы-с-сторонами-лимбами-11615903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здоровые-и-толстые-органы-с-сторонами-лимбами-116159030.jpg"/>
                      <pic:cNvPicPr/>
                    </pic:nvPicPr>
                    <pic:blipFill>
                      <a:blip r:embed="rId8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lum contrast="20000"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630" cy="492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ins w:id="4" w:author="Пользователь Windows" w:date="2022-09-05T15:38:00Z">
        <w:r w:rsidR="00B759AA">
          <w:rPr>
            <w:noProof/>
          </w:rPr>
          <w:drawing>
            <wp:anchor distT="0" distB="0" distL="114300" distR="114300" simplePos="0" relativeHeight="251788800" behindDoc="0" locked="0" layoutInCell="1" allowOverlap="1">
              <wp:simplePos x="0" y="0"/>
              <wp:positionH relativeFrom="column">
                <wp:posOffset>1713561</wp:posOffset>
              </wp:positionH>
              <wp:positionV relativeFrom="paragraph">
                <wp:posOffset>171560</wp:posOffset>
              </wp:positionV>
              <wp:extent cx="997151" cy="467544"/>
              <wp:effectExtent l="0" t="0" r="0" b="0"/>
              <wp:wrapNone/>
              <wp:docPr id="10" name="Рисунок 9" descr="здоровые-и-толстые-органы-с-сторонами-лимбами-11615903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здоровые-и-толстые-органы-с-сторонами-лимбами-116159030.jpg"/>
                      <pic:cNvPicPr/>
                    </pic:nvPicPr>
                    <pic:blipFill>
                      <a:blip r:embed="rId9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lum contrast="10000"/>
                      </a:blip>
                      <a:srcRect r="38324" b="7167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7151" cy="467544"/>
                      </a:xfrm>
                      <a:prstGeom prst="rect">
                        <a:avLst/>
                      </a:prstGeom>
                      <a:effectLst>
                        <a:softEdge rad="0"/>
                      </a:effectLst>
                    </pic:spPr>
                  </pic:pic>
                </a:graphicData>
              </a:graphic>
            </wp:anchor>
          </w:drawing>
        </w:r>
      </w:ins>
      <w:ins w:id="5" w:author="Пользователь Windows" w:date="2022-09-05T15:34:00Z">
        <w:r w:rsidR="00B759AA">
          <w:rPr>
            <w:noProof/>
          </w:rPr>
          <w:drawing>
            <wp:anchor distT="0" distB="0" distL="114300" distR="114300" simplePos="0" relativeHeight="251691520" behindDoc="0" locked="0" layoutInCell="1" allowOverlap="1">
              <wp:simplePos x="0" y="0"/>
              <wp:positionH relativeFrom="column">
                <wp:posOffset>6122035</wp:posOffset>
              </wp:positionH>
              <wp:positionV relativeFrom="paragraph">
                <wp:posOffset>635745</wp:posOffset>
              </wp:positionV>
              <wp:extent cx="947875" cy="758300"/>
              <wp:effectExtent l="0" t="0" r="0" b="0"/>
              <wp:wrapNone/>
              <wp:docPr id="3" name="Рисунок 2" descr="разрушение накротиков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азрушение накротиков.jpg"/>
                      <pic:cNvPicPr/>
                    </pic:nvPicPr>
                    <pic:blipFill>
                      <a:blip r:embed="rId10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 l="45714" t="15288" r="30167" b="5037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7875" cy="758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ins w:id="6" w:author="Home" w:date="2022-09-08T17:53:00Z">
        <w:r w:rsidR="00B759AA">
          <w:rPr>
            <w:noProof/>
          </w:rPr>
          <w:drawing>
            <wp:anchor distT="0" distB="0" distL="114300" distR="114300" simplePos="0" relativeHeight="251825664" behindDoc="1" locked="1" layoutInCell="1" allowOverlap="1">
              <wp:simplePos x="0" y="0"/>
              <wp:positionH relativeFrom="column">
                <wp:posOffset>-127000</wp:posOffset>
              </wp:positionH>
              <wp:positionV relativeFrom="page">
                <wp:posOffset>0</wp:posOffset>
              </wp:positionV>
              <wp:extent cx="7461885" cy="1590040"/>
              <wp:effectExtent l="0" t="0" r="0" b="0"/>
              <wp:wrapNone/>
              <wp:docPr id="9" name="Рисунок 3" descr="hatch-3373325__48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atch-3373325__480.jpg"/>
                      <pic:cNvPicPr/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61885" cy="1590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ins w:id="7" w:author="Пользователь Windows" w:date="2022-09-05T15:37:00Z">
        <w:r w:rsidR="00B759AA">
          <w:rPr>
            <w:noProof/>
          </w:rPr>
          <w:drawing>
            <wp:anchor distT="0" distB="0" distL="114300" distR="114300" simplePos="0" relativeHeight="251762176" behindDoc="0" locked="0" layoutInCell="1" allowOverlap="1">
              <wp:simplePos x="0" y="0"/>
              <wp:positionH relativeFrom="column">
                <wp:posOffset>4684836</wp:posOffset>
              </wp:positionH>
              <wp:positionV relativeFrom="paragraph">
                <wp:posOffset>195553</wp:posOffset>
              </wp:positionV>
              <wp:extent cx="1030251" cy="492369"/>
              <wp:effectExtent l="0" t="0" r="0" b="0"/>
              <wp:wrapNone/>
              <wp:docPr id="6" name="Рисунок 5" descr="здоровые-и-толстые-органы-с-сторонами-лимбами-11615903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здоровые-и-толстые-органы-с-сторонами-лимбами-116159030.jpg"/>
                      <pic:cNvPicPr/>
                    </pic:nvPicPr>
                    <pic:blipFill>
                      <a:blip r:embed="rId9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lum contrast="10000"/>
                      </a:blip>
                      <a:srcRect t="70175" r="3628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0251" cy="49236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ins w:id="8" w:author="Home" w:date="2022-09-08T17:47:00Z">
        <w:r w:rsidR="003D4604">
          <w:rPr>
            <w:noProof/>
          </w:rPr>
          <w:pict>
            <v:shape id="Text Box 28" o:spid="_x0000_s1028" type="#_x0000_t202" style="position:absolute;margin-left:242.45pt;margin-top:.2pt;width:104.45pt;height:53.75pt;z-index:2516659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rU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ozlGgnZQo0c2GnQnRxTFNj9Dr1NQe+hB0YzwDnV2ser+XpbfNBJy1VCxZbdKyaFhtAL/QvvTv/g6&#10;4WgLshk+ygrs0J2RDmisVWeTB+lAgA51ejrVxvpSWpPJIkmuQVSCbHYdk9gVz6fp8XevtHnPZIfs&#10;IcMKau/Q6f5eG+sNTY8q1piQBW9bV/9WPHsAxekFbMNXK7NeuHL+TIJkHa9j4pFovvZIkOfebbEi&#10;3rwIF7P8Ol+t8vCXtRuStOFVxYQ1c6RWSP6sdAeST6Q4kUvLllcWzrqk1XazahXaU6B24ZbLOUjO&#10;av5zN1wSIJYXIYURCe6ixCvm8cIjBZl5ySKIvSBM7pJ5QBKSF89DuueC/XtIaMhwMotmE5nOTr+I&#10;LXDrdWw07biB4dHyLsPxSYmmloJrUbnSGsrb6XyRCuv+ORVQ7mOhHWEtRye2mnEzTr1x7IONrJ6A&#10;wUoCwYCLMPjg0Ej1A6MBhkiG9fcdVQyj9oOALkhCQuzUcRcyW0RwUZeSzaWEihKgMmwwmo4rM02q&#10;Xa/4tgFLU98JeQudU3NHattik1eHfoNB4WI7DDU7iS7vTus8epe/AQAA//8DAFBLAwQUAAYACAAA&#10;ACEAqvJ1Q9wAAAAIAQAADwAAAGRycy9kb3ducmV2LnhtbEyPy07DMBBF90j8gzVI7KidiKImjVNV&#10;RWxB9IHEbhpPk6jxOIrdJvw97gqWo3N175liNdlOXGnwrWMNyUyBIK6cabnWsN+9PS1A+IBssHNM&#10;Gn7Iw6q8vyswN27kT7puQy1iCfscNTQh9LmUvmrIop+5njiykxsshngOtTQDjrHcdjJV6kVabDku&#10;NNjTpqHqvL1YDYf30/fXs/qoX+28H92kJNtMav34MK2XIAJN4S8MN/2oDmV0OroLGy86DQuVJTGq&#10;IQVxw0mqMhDHCOYKZFnI/w+UvwAAAP//AwBQSwECLQAUAAYACAAAACEAtoM4kv4AAADhAQAAEwAA&#10;AAAAAAAAAAAAAAAAAAAAW0NvbnRlbnRfVHlwZXNdLnhtbFBLAQItABQABgAIAAAAIQA4/SH/1gAA&#10;AJQBAAALAAAAAAAAAAAAAAAAAC8BAABfcmVscy8ucmVsc1BLAQItABQABgAIAAAAIQByH1rUugIA&#10;AMIFAAAOAAAAAAAAAAAAAAAAAC4CAABkcnMvZTJvRG9jLnhtbFBLAQItABQABgAIAAAAIQCq8nVD&#10;3AAAAAgBAAAPAAAAAAAAAAAAAAAAABQFAABkcnMvZG93bnJldi54bWxQSwUGAAAAAAQABADzAAAA&#10;HQYAAAAA&#10;" filled="f" stroked="f">
              <v:textbox style="mso-next-textbox:#Text Box 28">
                <w:txbxContent>
                  <w:p w:rsidR="006B0626" w:rsidRDefault="006B0626" w:rsidP="00A46A45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i/>
                        <w:color w:val="C00000"/>
                        <w:sz w:val="12"/>
                        <w:szCs w:val="12"/>
                        <w:u w:val="single"/>
                      </w:rPr>
                    </w:pPr>
                    <w:r w:rsidRPr="006B0626">
                      <w:rPr>
                        <w:rFonts w:ascii="Cambria" w:hAnsi="Cambria"/>
                        <w:b/>
                        <w:i/>
                        <w:color w:val="C00000"/>
                        <w:sz w:val="12"/>
                        <w:szCs w:val="12"/>
                        <w:u w:val="single"/>
                      </w:rPr>
                      <w:t>ВРЕД ДЛЯ ЗДОРОВЬЯ!</w:t>
                    </w:r>
                  </w:p>
                  <w:p w:rsidR="00C125FF" w:rsidRPr="00C125FF" w:rsidRDefault="003D4604" w:rsidP="006B0626">
                    <w:pPr>
                      <w:spacing w:after="0" w:line="240" w:lineRule="auto"/>
                      <w:jc w:val="both"/>
                      <w:rPr>
                        <w:rFonts w:ascii="Cambria" w:hAnsi="Cambria"/>
                        <w:sz w:val="12"/>
                        <w:szCs w:val="12"/>
                      </w:rPr>
                    </w:pPr>
                    <w:r w:rsidRPr="00B759AA">
                      <w:rPr>
                        <w:rFonts w:ascii="Cambria" w:hAnsi="Cambria"/>
                        <w:sz w:val="12"/>
                        <w:szCs w:val="12"/>
                      </w:rPr>
                      <w:t>Употребление наркотиков приводят к развитию многих заболеваний. Передозировка наркотическим веществом приводит к смерти</w:t>
                    </w:r>
                    <w:r w:rsidR="00C125FF" w:rsidRPr="00C125FF">
                      <w:rPr>
                        <w:rFonts w:ascii="Cambria" w:hAnsi="Cambria"/>
                        <w:sz w:val="12"/>
                        <w:szCs w:val="12"/>
                      </w:rPr>
                      <w:t>!</w:t>
                    </w:r>
                  </w:p>
                </w:txbxContent>
              </v:textbox>
            </v:shape>
          </w:pict>
        </w:r>
      </w:ins>
      <w:r w:rsidR="003D4604">
        <w:rPr>
          <w:noProof/>
        </w:rPr>
        <w:pict>
          <v:shape id="Text Box 32" o:spid="_x0000_s1030" type="#_x0000_t202" style="position:absolute;margin-left:445.25pt;margin-top:2.5pt;width:116pt;height:73.35pt;z-index:2516689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eE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LiNbn6HXKbjd9+BoRjiHPjuuur+T5VeNhFw1VGzZjVJyaBitIL/Q3vTP&#10;rk442oJshg+ygjh0Z6QDGmvV2eJBORCgQ58eT72xuZQ25GxOSBJjVIItjoOYxC4ETY+3e6XNOyY7&#10;ZBcZVtB7h073d9rYbGh6dLHBhCx427r+t+LZAThOJxAbrlqbzcK180cSJOvFekE8Es3WHgny3Lsp&#10;VsSbFeE8zi/z1SoPf9q4IUkbXlVM2DBHaYXkz1p3EPkkipO4tGx5ZeFsSlptN6tWoT0FaRfuOxTk&#10;zM1/noYrAnB5QSmMSHAbJV4xW8w9UpDYS+bBwgvC5DaZBSQhefGc0h0X7N8poSHDSRzFk5h+yy1w&#10;32tuNO24geHR8i7Di5MTTa0E16JyrTWUt9P6rBQ2/adSQLuPjXaCtRqd1GrGzejeBrHRrZg3snoE&#10;BSsJAgOZwuCDRSPVd4wGGCIZ1t92VDGM2vcCXkESEmKnjtuQeB7BRp1bNucWKkqAyrDBaFquzDSp&#10;dr3i2wYiTe9OyBt4OTV3on7K6vDeYFA4boehZifR+d55PY3e5S8AAAD//wMAUEsDBBQABgAIAAAA&#10;IQAXFu593gAAAAoBAAAPAAAAZHJzL2Rvd25yZXYueG1sTI/BTsMwDIbvSLxD5EncWLJBy1aaTgjE&#10;dWiDTeKWNV5b0ThVk63l7eed4GRZ/vT7+/PV6Fpxxj40njTMpgoEUultQ5WGr8/3+wWIEA1Z03pC&#10;Db8YYFXc3uQms36gDZ63sRIcQiEzGuoYu0zKUNboTJj6DolvR987E3ntK2l7M3C4a+VcqVQ60xB/&#10;qE2HrzWWP9uT07BbH7/3j+qjenNJN/hRSXJLqfXdZHx5BhFxjH8wXPVZHQp2OvgT2SBaDenDgtWj&#10;hqfrZGCp5gmIA5NpkoAscvm/QnEBAAD//wMAUEsBAi0AFAAGAAgAAAAhALaDOJL+AAAA4QEAABMA&#10;AAAAAAAAAAAAAAAAAAAAAFtDb250ZW50X1R5cGVzXS54bWxQSwECLQAUAAYACAAAACEAOP0h/9YA&#10;AACUAQAACwAAAAAAAAAAAAAAAAAvAQAAX3JlbHMvLnJlbHNQSwECLQAUAAYACAAAACEAQbqHhLkC&#10;AADCBQAADgAAAAAAAAAAAAAAAAAuAgAAZHJzL2Uyb0RvYy54bWxQSwECLQAUAAYACAAAACEAFxbu&#10;fd4AAAAKAQAADwAAAAAAAAAAAAAAAAATBQAAZHJzL2Rvd25yZXYueG1sUEsFBgAAAAAEAAQA8wAA&#10;AB4GAAAAAA==&#10;" filled="f" stroked="f">
            <v:textbox style="mso-next-textbox:#Text Box 32">
              <w:txbxContent>
                <w:p w:rsidR="002F37CD" w:rsidRPr="00A46A45" w:rsidRDefault="00A46A45" w:rsidP="00A46A45">
                  <w:pPr>
                    <w:spacing w:after="0" w:line="240" w:lineRule="auto"/>
                    <w:jc w:val="right"/>
                    <w:rPr>
                      <w:rFonts w:ascii="Cambria" w:hAnsi="Cambria"/>
                      <w:b/>
                      <w:i/>
                      <w:color w:val="C00000"/>
                      <w:sz w:val="12"/>
                      <w:szCs w:val="12"/>
                      <w:u w:val="single"/>
                    </w:rPr>
                  </w:pPr>
                  <w:r w:rsidRPr="00A46A45">
                    <w:rPr>
                      <w:rFonts w:ascii="Cambria" w:hAnsi="Cambria"/>
                      <w:b/>
                      <w:i/>
                      <w:color w:val="C00000"/>
                      <w:sz w:val="12"/>
                      <w:szCs w:val="12"/>
                      <w:u w:val="single"/>
                    </w:rPr>
                    <w:t>РАЗВИТИЕ ЗАВИСИМОСТИ!</w:t>
                  </w:r>
                </w:p>
                <w:p w:rsidR="0031188A" w:rsidRPr="00B759AA" w:rsidRDefault="003D4604" w:rsidP="00A46A45">
                  <w:pPr>
                    <w:spacing w:after="0" w:line="240" w:lineRule="auto"/>
                    <w:jc w:val="right"/>
                    <w:rPr>
                      <w:ins w:id="9" w:author="Home" w:date="2022-09-08T17:50:00Z"/>
                      <w:rFonts w:ascii="Cambria" w:hAnsi="Cambria"/>
                      <w:sz w:val="12"/>
                      <w:szCs w:val="12"/>
                    </w:rPr>
                  </w:pPr>
                  <w:r w:rsidRPr="00B759AA">
                    <w:rPr>
                      <w:rFonts w:ascii="Cambria" w:hAnsi="Cambria"/>
                      <w:sz w:val="12"/>
                      <w:szCs w:val="12"/>
                    </w:rPr>
                    <w:t>Наркотическая зависимость – серьезное заболевание, при</w:t>
                  </w:r>
                </w:p>
                <w:p w:rsidR="003535BA" w:rsidRPr="00B759AA" w:rsidRDefault="003D4604" w:rsidP="00A46A45">
                  <w:pPr>
                    <w:spacing w:after="0" w:line="240" w:lineRule="auto"/>
                    <w:jc w:val="right"/>
                    <w:rPr>
                      <w:rFonts w:ascii="Cambria" w:hAnsi="Cambria"/>
                      <w:sz w:val="12"/>
                      <w:szCs w:val="12"/>
                    </w:rPr>
                  </w:pPr>
                  <w:r w:rsidRPr="00B759AA">
                    <w:rPr>
                      <w:rFonts w:ascii="Cambria" w:hAnsi="Cambria"/>
                      <w:sz w:val="12"/>
                      <w:szCs w:val="12"/>
                    </w:rPr>
                    <w:t xml:space="preserve"> котором человек не способен сам отказаться от приема наркотического вещества.</w:t>
                  </w:r>
                </w:p>
              </w:txbxContent>
            </v:textbox>
          </v:shape>
        </w:pict>
      </w:r>
      <w:del w:id="10" w:author="Home" w:date="2022-09-08T17:47:00Z">
        <w:r w:rsidR="003D4604">
          <w:rPr>
            <w:noProof/>
          </w:rPr>
          <w:pict>
            <v:shape id="_x0000_s1052" type="#_x0000_t202" style="position:absolute;margin-left:335.5pt;margin-top:43.65pt;width:107.4pt;height:48.85pt;z-index:2516648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1ntAIAALs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mBK0A47u2WjQjRxRNLf9GXqdgttdD45mhHPg2dWq+1tZftNIyFVDxZZdKyWHhtEK8gvtTf/s&#10;6oSjLchm+CgriEN3RjqgsVadbR60AwE68PRw4sbmUtqQ83gekBijEmyERHESuxA0Pd7ulTbvmeyQ&#10;XWRYAfcOne5vtbHZ0PToYoMJWfC2dfy34tkBOE4nEBuuWpvNwtH5mATJerFeEI9Es7VHgjz3rosV&#10;8WYFZJi/y1erPPxp44YkbXhVMWHDHKUVkj+j7iDySRQncWnZ8srC2ZS02m5WrUJ7CtIu3HdoyJmb&#10;/zwN1wSo5UVJYUSCmyjxitli7pGCxF4yDxZeECY3ySwgCcmL5yXdcsH+vSQ0ZDiJo3gS029rC9z3&#10;ujaadtzA8Gh5l+HFyYmmVoJrUTlqDeXttD5rhU3/qRVA95FoJ1ir0UmtZtyMgGJVvJHVA0hXSVAW&#10;6BMmHiwaqX5gNMD0yLD+vqOKYdR+ECD/JCTEjhu3IfE8go06t2zOLVSUAJVhg9G0XJlpRO16xbcN&#10;RJoenJDX8GRq7tT8lNXhocGEcEUdppkdQed75/U0c5e/AAAA//8DAFBLAwQUAAYACAAAACEAoI6i&#10;E9sAAAAHAQAADwAAAGRycy9kb3ducmV2LnhtbEyOwW7CMBBE75X6D9ZW6q3YIEA4xEGIqtdWpaVS&#10;byZekoh4HcWGpH/f5dReRjua0ezLN6NvxRX72AQyMJ0oEEhlcA1VBj4/Xp5WIGKy5GwbCA38YIRN&#10;cX+X28yFgd7xuk+V4BGKmTVQp9RlUsayRm/jJHRInJ1C721i21fS9Xbgcd/KmVJL6W1D/KG2He5q&#10;LM/7izdweD19f83VW/XsF90QRiXJa2nM48O4XYNIOKa/MtzwGR0KZjqGC7koWgPzqZ5x1QArx0u9&#10;0CCOt0ODLHL5n7/4BQAA//8DAFBLAQItABQABgAIAAAAIQC2gziS/gAAAOEBAAATAAAAAAAAAAAA&#10;AAAAAAAAAABbQ29udGVudF9UeXBlc10ueG1sUEsBAi0AFAAGAAgAAAAhADj9If/WAAAAlAEAAAsA&#10;AAAAAAAAAAAAAAAALwEAAF9yZWxzLy5yZWxzUEsBAi0AFAAGAAgAAAAhAB8O7We0AgAAuwUAAA4A&#10;AAAAAAAAAAAAAAAALgIAAGRycy9lMm9Eb2MueG1sUEsBAi0AFAAGAAgAAAAhAKCOohPbAAAABwEA&#10;AA8AAAAAAAAAAAAAAAAADgUAAGRycy9kb3ducmV2LnhtbFBLBQYAAAAABAAEAPMAAAAWBgAAAAA=&#10;" filled="f" stroked="f">
              <v:textbox style="mso-next-textbox:#_x0000_s1052">
                <w:txbxContent>
                  <w:p w:rsidR="0031188A" w:rsidRPr="00A46A45" w:rsidRDefault="0031188A" w:rsidP="00C125FF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i/>
                        <w:color w:val="C00000"/>
                        <w:sz w:val="12"/>
                        <w:szCs w:val="12"/>
                        <w:u w:val="single"/>
                      </w:rPr>
                    </w:pPr>
                    <w:r w:rsidRPr="00A46A45">
                      <w:rPr>
                        <w:rFonts w:ascii="Cambria" w:hAnsi="Cambria"/>
                        <w:b/>
                        <w:i/>
                        <w:color w:val="C00000"/>
                        <w:sz w:val="12"/>
                        <w:szCs w:val="12"/>
                        <w:u w:val="single"/>
                      </w:rPr>
                      <w:t>ПОТЕРЯ СОБСТВЕННОГО «Я»!</w:t>
                    </w:r>
                  </w:p>
                  <w:p w:rsidR="0031188A" w:rsidRPr="00C125FF" w:rsidRDefault="0031188A" w:rsidP="00A46A45">
                    <w:pPr>
                      <w:spacing w:after="0" w:line="240" w:lineRule="auto"/>
                      <w:jc w:val="both"/>
                      <w:rPr>
                        <w:rFonts w:ascii="Cambria" w:hAnsi="Cambria"/>
                        <w:sz w:val="12"/>
                        <w:szCs w:val="12"/>
                      </w:rPr>
                    </w:pPr>
                    <w:r>
                      <w:rPr>
                        <w:rFonts w:ascii="Cambria" w:hAnsi="Cambria"/>
                        <w:sz w:val="12"/>
                        <w:szCs w:val="12"/>
                      </w:rPr>
                      <w:t>Наркотики приводят к тяжелым психическим заболеваниям, вплоть до деградации личности и слабоумия.</w:t>
                    </w:r>
                  </w:p>
                </w:txbxContent>
              </v:textbox>
            </v:shape>
          </w:pict>
        </w:r>
        <w:r w:rsidR="003D4604">
          <w:rPr>
            <w:noProof/>
          </w:rPr>
          <w:pict>
            <v:shape id="_x0000_s1048" type="#_x0000_t202" style="position:absolute;margin-left:127.2pt;margin-top:43.25pt;width:104.45pt;height:56.4pt;z-index:2516669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rU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ozlGgnZQo0c2GnQnRxTFNj9Dr1NQe+hB0YzwDnV2ser+XpbfNBJy1VCxZbdKyaFhtAL/QvvTv/g6&#10;4WgLshk+ygrs0J2RDmisVWeTB+lAgA51ejrVxvpSWpPJIkmuQVSCbHYdk9gVz6fp8XevtHnPZIfs&#10;IcMKau/Q6f5eG+sNTY8q1piQBW9bV/9WPHsAxekFbMNXK7NeuHL+TIJkHa9j4pFovvZIkOfebbEi&#10;3rwIF7P8Ol+t8vCXtRuStOFVxYQ1c6RWSP6sdAeST6Q4kUvLllcWzrqk1XazahXaU6B24ZbLOUjO&#10;av5zN1wSIJYXIYURCe6ixCvm8cIjBZl5ySKIvSBM7pJ5QBKSF89DuueC/XtIaMhwMotmE5nOTr+I&#10;LXDrdWw07biB4dHyLsPxSYmmloJrUbnSGsrb6XyRCuv+ORVQ7mOhHWEtRye2mnEzTr1x7IONrJ6A&#10;wUoCwYCLMPjg0Ej1A6MBhkiG9fcdVQyj9oOALkhCQuzUcRcyW0RwUZeSzaWEihKgMmwwmo4rM02q&#10;Xa/4tgFLU98JeQudU3NHattik1eHfoNB4WI7DDU7iS7vTus8epe/AQAA//8DAFBLAwQUAAYACAAA&#10;ACEAqvJ1Q9wAAAAIAQAADwAAAGRycy9kb3ducmV2LnhtbEyPy07DMBBF90j8gzVI7KidiKImjVNV&#10;RWxB9IHEbhpPk6jxOIrdJvw97gqWo3N175liNdlOXGnwrWMNyUyBIK6cabnWsN+9PS1A+IBssHNM&#10;Gn7Iw6q8vyswN27kT7puQy1iCfscNTQh9LmUvmrIop+5njiykxsshngOtTQDjrHcdjJV6kVabDku&#10;NNjTpqHqvL1YDYf30/fXs/qoX+28H92kJNtMav34MK2XIAJN4S8MN/2oDmV0OroLGy86DQuVJTGq&#10;IQVxw0mqMhDHCOYKZFnI/w+UvwAAAP//AwBQSwECLQAUAAYACAAAACEAtoM4kv4AAADhAQAAEwAA&#10;AAAAAAAAAAAAAAAAAAAAW0NvbnRlbnRfVHlwZXNdLnhtbFBLAQItABQABgAIAAAAIQA4/SH/1gAA&#10;AJQBAAALAAAAAAAAAAAAAAAAAC8BAABfcmVscy8ucmVsc1BLAQItABQABgAIAAAAIQByH1rUugIA&#10;AMIFAAAOAAAAAAAAAAAAAAAAAC4CAABkcnMvZTJvRG9jLnhtbFBLAQItABQABgAIAAAAIQCq8nVD&#10;3AAAAAgBAAAPAAAAAAAAAAAAAAAAABQFAABkcnMvZG93bnJldi54bWxQSwUGAAAAAAQABADzAAAA&#10;HQYAAAAA&#10;" filled="f" stroked="f">
              <v:textbox style="mso-next-textbox:#_x0000_s1048">
                <w:txbxContent>
                  <w:p w:rsidR="0031188A" w:rsidRDefault="0031188A" w:rsidP="00A46A45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i/>
                        <w:color w:val="C00000"/>
                        <w:sz w:val="12"/>
                        <w:szCs w:val="12"/>
                        <w:u w:val="single"/>
                      </w:rPr>
                    </w:pPr>
                    <w:r w:rsidRPr="006B0626">
                      <w:rPr>
                        <w:rFonts w:ascii="Cambria" w:hAnsi="Cambria"/>
                        <w:b/>
                        <w:i/>
                        <w:color w:val="C00000"/>
                        <w:sz w:val="12"/>
                        <w:szCs w:val="12"/>
                        <w:u w:val="single"/>
                      </w:rPr>
                      <w:t>ВРЕД ДЛЯ ЗДОРОВЬЯ!</w:t>
                    </w:r>
                  </w:p>
                  <w:p w:rsidR="0031188A" w:rsidRPr="00C125FF" w:rsidRDefault="0031188A" w:rsidP="006B0626">
                    <w:pPr>
                      <w:spacing w:after="0" w:line="240" w:lineRule="auto"/>
                      <w:jc w:val="both"/>
                      <w:rPr>
                        <w:rFonts w:ascii="Cambria" w:hAnsi="Cambria"/>
                        <w:sz w:val="12"/>
                        <w:szCs w:val="12"/>
                      </w:rPr>
                    </w:pPr>
                    <w:r w:rsidRPr="00C125FF">
                      <w:rPr>
                        <w:rFonts w:ascii="Cambria" w:hAnsi="Cambria"/>
                        <w:sz w:val="12"/>
                        <w:szCs w:val="12"/>
                      </w:rPr>
                      <w:t>Употребление наркотиков приводят к развитию многих заболеваний. Передозировка наркотическим веществом приводит к смерти!</w:t>
                    </w:r>
                  </w:p>
                </w:txbxContent>
              </v:textbox>
            </v:shape>
          </w:pict>
        </w:r>
      </w:del>
      <w:r w:rsidR="003D4604">
        <w:rPr>
          <w:noProof/>
        </w:rPr>
        <w:pict>
          <v:shape id="Text Box 25" o:spid="_x0000_s1027" type="#_x0000_t202" style="position:absolute;margin-left:-30pt;margin-top:.2pt;width:138.15pt;height:70.45pt;z-index:2516628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Wy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MZRoJ20KNHtjfoTu5RFNv6DL1Owe2hB0ezh3Pos+Oq+3tZftdIyGVDxYbdKiWHhtEK8gvtTf/i&#10;6oijLch6+CQriEO3Rjqgfa06WzwoBwJ06NPTqTc2lxIOo0k4mQQxRiXY4kkyi13zfJoeb/dKmw9M&#10;dsguMqyg9w6d7u61sdnQ9OhigwlZ8LZ1/W/FiwNwHE8gNly1NpuFa+dzEiSr+WpOPBJNVx4J8ty7&#10;LZbEmxbhLM4n+XKZh79s3JCkDa8qJmyYo7RC8metO4h8FMVJXFq2vLJwNiWtNutlq9COgrQL97ma&#10;g+Xs5r9MwxUBuLyiFEYkuIsSr5jOZx4pSOwls2DuBWFyl0wDkpC8eEnpngv275TQkOEkBpE5Ouek&#10;X3EL3PeWG007bmB4tLzL8PzkRFMrwZWoXGsN5e24viiFTf9cCmj3sdFOsFajo1rNfr13b8Op2Yp5&#10;LasnULCSIDCQKQw+WDRS/cRogCGSYf1jSxXDqP0o4BUkISF26rgNiWcRbNSlZX1poaIEqAwbjMbl&#10;0oyTatsrvmkg0vjuhLyFl1NzJ+pzVof3BoPCcTsMNTuJLvfO6zx6F78BAAD//wMAUEsDBBQABgAI&#10;AAAAIQAhvOcR3AAAAAcBAAAPAAAAZHJzL2Rvd25yZXYueG1sTI/NTsMwEITvSLyDtUjcWrsJRSVk&#10;UyEQVxDlR+LmxtskIl5HsduEt2c5wXE0o5lvyu3se3WiMXaBEVZLA4q4Dq7jBuHt9XGxARWTZWf7&#10;wITwTRG21flZaQsXJn6h0y41Sko4FhahTWkotI51S97GZRiIxTuE0dskcmy0G+0k5b7XmTHX2tuO&#10;ZaG1A923VH/tjh7h/enw+XFlnpsHvx6mMBvN/kYjXl7Md7egEs3pLwy/+IIOlTDtw5FdVD3CIs8y&#10;iSLII7HzPFuB2iNs1gZ0Ver//NUPAAAA//8DAFBLAQItABQABgAIAAAAIQC2gziS/gAAAOEBAAAT&#10;AAAAAAAAAAAAAAAAAAAAAABbQ29udGVudF9UeXBlc10ueG1sUEsBAi0AFAAGAAgAAAAhADj9If/W&#10;AAAAlAEAAAsAAAAAAAAAAAAAAAAALwEAAF9yZWxzLy5yZWxzUEsBAi0AFAAGAAgAAAAhAN6aVbK8&#10;AgAAwgUAAA4AAAAAAAAAAAAAAAAALgIAAGRycy9lMm9Eb2MueG1sUEsBAi0AFAAGAAgAAAAhACG8&#10;5xHcAAAABwEAAA8AAAAAAAAAAAAAAAAAFgUAAGRycy9kb3ducmV2LnhtbFBLBQYAAAAABAAEAPMA&#10;AAAfBgAAAAA=&#10;" filled="f" stroked="f">
            <v:textbox style="mso-next-textbox:#Text Box 25">
              <w:txbxContent>
                <w:p w:rsidR="006B0626" w:rsidRDefault="006B0626" w:rsidP="006B0626">
                  <w:pPr>
                    <w:pStyle w:val="a8"/>
                    <w:spacing w:after="0" w:line="240" w:lineRule="auto"/>
                    <w:rPr>
                      <w:rFonts w:ascii="Cambria" w:hAnsi="Cambria"/>
                      <w:b/>
                      <w:i/>
                      <w:color w:val="00B0F0"/>
                      <w:sz w:val="12"/>
                    </w:rPr>
                  </w:pPr>
                  <w:r w:rsidRPr="006B0626">
                    <w:rPr>
                      <w:rFonts w:ascii="Cambria" w:hAnsi="Cambria"/>
                      <w:b/>
                      <w:i/>
                      <w:color w:val="C00000"/>
                      <w:sz w:val="12"/>
                      <w:u w:val="single"/>
                    </w:rPr>
                    <w:t>ПРЕСТУПЛЕНИЯ!</w:t>
                  </w:r>
                </w:p>
                <w:p w:rsidR="009D75E4" w:rsidRPr="00B759AA" w:rsidRDefault="003D4604" w:rsidP="006B0626">
                  <w:pPr>
                    <w:pStyle w:val="a8"/>
                    <w:spacing w:after="0" w:line="240" w:lineRule="auto"/>
                    <w:rPr>
                      <w:rFonts w:ascii="Cambria" w:hAnsi="Cambria"/>
                      <w:sz w:val="12"/>
                    </w:rPr>
                  </w:pPr>
                  <w:r w:rsidRPr="00B759AA">
                    <w:rPr>
                      <w:rFonts w:ascii="Cambria" w:hAnsi="Cambria"/>
                      <w:sz w:val="12"/>
                    </w:rPr>
                    <w:t>Под воздействием наркотических веществ, наркоман способен совершить множество преступлений, причинить вред себя и своим близким</w:t>
                  </w:r>
                  <w:ins w:id="11" w:author="Home" w:date="2022-09-08T17:58:00Z">
                    <w:r w:rsidR="00FE2E5F">
                      <w:rPr>
                        <w:rFonts w:ascii="Cambria" w:hAnsi="Cambria"/>
                        <w:b/>
                        <w:sz w:val="12"/>
                      </w:rPr>
                      <w:t>!</w:t>
                    </w:r>
                  </w:ins>
                </w:p>
                <w:p w:rsidR="009D75E4" w:rsidRPr="00B759AA" w:rsidRDefault="009D75E4" w:rsidP="009D75E4">
                  <w:pPr>
                    <w:spacing w:after="0"/>
                  </w:pPr>
                </w:p>
              </w:txbxContent>
            </v:textbox>
          </v:shape>
        </w:pict>
      </w:r>
      <w:ins w:id="12" w:author="Home" w:date="2022-09-08T17:42:00Z">
        <w:r w:rsidR="0031188A">
          <w:br w:type="page"/>
        </w:r>
      </w:ins>
    </w:p>
    <w:p w:rsidR="005815A9" w:rsidDel="00900FF4" w:rsidRDefault="00B759AA" w:rsidP="00294E87">
      <w:pPr>
        <w:rPr>
          <w:del w:id="13" w:author="Пользователь Windows" w:date="2022-09-05T15:08:00Z"/>
        </w:rPr>
      </w:pPr>
      <w:ins w:id="14" w:author="Пользователь Windows" w:date="2022-09-05T15:40:00Z">
        <w:r>
          <w:rPr>
            <w:noProof/>
          </w:rPr>
          <w:lastRenderedPageBreak/>
          <w:drawing>
            <wp:anchor distT="0" distB="0" distL="114300" distR="114300" simplePos="0" relativeHeight="251816448" behindDoc="0" locked="0" layoutInCell="1" allowOverlap="1">
              <wp:simplePos x="0" y="0"/>
              <wp:positionH relativeFrom="column">
                <wp:posOffset>2184400</wp:posOffset>
              </wp:positionH>
              <wp:positionV relativeFrom="paragraph">
                <wp:posOffset>266065</wp:posOffset>
              </wp:positionV>
              <wp:extent cx="1454727" cy="1270540"/>
              <wp:effectExtent l="0" t="0" r="0" b="0"/>
              <wp:wrapNone/>
              <wp:docPr id="12" name="Рисунок 11" descr="в пропасть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в пропасть.jpg"/>
                      <pic:cNvPicPr/>
                    </pic:nvPicPr>
                    <pic:blipFill>
                      <a:blip r:embed="rId12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4727" cy="12705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ins w:id="15" w:author="Home" w:date="2022-09-08T18:00:00Z">
        <w:r>
          <w:rPr>
            <w:noProof/>
          </w:rPr>
          <w:drawing>
            <wp:anchor distT="0" distB="0" distL="114300" distR="114300" simplePos="0" relativeHeight="251834880" behindDoc="0" locked="0" layoutInCell="1" allowOverlap="1">
              <wp:simplePos x="0" y="0"/>
              <wp:positionH relativeFrom="column">
                <wp:posOffset>653143</wp:posOffset>
              </wp:positionH>
              <wp:positionV relativeFrom="paragraph">
                <wp:posOffset>29688</wp:posOffset>
              </wp:positionV>
              <wp:extent cx="540327" cy="320329"/>
              <wp:effectExtent l="0" t="0" r="0" b="0"/>
              <wp:wrapNone/>
              <wp:docPr id="14" name="Рисунок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75214-1494401233.png"/>
                      <pic:cNvPicPr/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327" cy="3203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ins w:id="16" w:author="Пользователь Windows" w:date="2022-09-05T15:14:00Z">
        <w:del w:id="17" w:author="Home" w:date="2022-09-08T18:00:00Z">
          <w:r>
            <w:rPr>
              <w:noProof/>
            </w:rPr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825335</wp:posOffset>
                </wp:positionH>
                <wp:positionV relativeFrom="paragraph">
                  <wp:posOffset>17813</wp:posOffset>
                </wp:positionV>
                <wp:extent cx="1520298" cy="997527"/>
                <wp:effectExtent l="0" t="0" r="0" b="0"/>
                <wp:wrapNone/>
                <wp:docPr id="28" name="Рисунок 27" descr="75214-149440123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5214-1494401233.png"/>
                        <pic:cNvPicPr/>
                      </pic:nvPicPr>
                      <pic:blipFill>
                        <a:blip r:embed="rId1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711" cy="1008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del>
      </w:ins>
      <w:ins w:id="18" w:author="Пользователь Windows" w:date="2022-09-05T15:36:00Z">
        <w:del w:id="19" w:author="Home" w:date="2022-09-08T17:57:00Z">
          <w:r>
            <w:rPr>
              <w:noProof/>
            </w:rPr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6241249</wp:posOffset>
                </wp:positionH>
                <wp:positionV relativeFrom="paragraph">
                  <wp:posOffset>-304</wp:posOffset>
                </wp:positionV>
                <wp:extent cx="627387" cy="1235080"/>
                <wp:effectExtent l="0" t="0" r="0" b="0"/>
                <wp:wrapNone/>
                <wp:docPr id="5" name="Рисунок 4" descr="разрушение накротиков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азрушение накротиков.jpg"/>
                        <pic:cNvPic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28249" t="23091" r="52932" b="1114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387" cy="1235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del>
      </w:ins>
      <w:ins w:id="20" w:author="Пользователь Windows" w:date="2022-09-05T15:13:00Z">
        <w:r>
          <w:rPr>
            <w:noProof/>
          </w:rPr>
          <w:drawing>
            <wp:anchor distT="0" distB="0" distL="114300" distR="114300" simplePos="0" relativeHeight="251599360" behindDoc="1" locked="1" layoutInCell="1" allowOverlap="1">
              <wp:simplePos x="0" y="0"/>
              <wp:positionH relativeFrom="column">
                <wp:posOffset>-59055</wp:posOffset>
              </wp:positionH>
              <wp:positionV relativeFrom="paragraph">
                <wp:posOffset>-59055</wp:posOffset>
              </wp:positionV>
              <wp:extent cx="7326630" cy="1561465"/>
              <wp:effectExtent l="0" t="0" r="0" b="0"/>
              <wp:wrapNone/>
              <wp:docPr id="27" name="Рисунок 3" descr="hatch-3373325__48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atch-3373325__480.jpg"/>
                      <pic:cNvPicPr/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6630" cy="15614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r w:rsidR="003D4604">
        <w:rPr>
          <w:noProof/>
        </w:rPr>
        <w:pict>
          <v:rect id="_x0000_s1040" style="position:absolute;margin-left:-2.1pt;margin-top:0;width:7.15pt;height:52.35pt;z-index:251673088;mso-position-horizontal-relative:text;mso-position-vertical-relative:text" fillcolor="white [3212]" strokecolor="white [3212]"/>
        </w:pict>
      </w:r>
      <w:del w:id="21" w:author="Пользователь Windows" w:date="2022-09-05T15:33:00Z">
        <w:r>
          <w:rPr>
            <w:noProof/>
          </w:rPr>
          <w:drawing>
            <wp:anchor distT="0" distB="0" distL="114300" distR="114300" simplePos="0" relativeHeight="251527680" behindDoc="0" locked="0" layoutInCell="1" allowOverlap="1">
              <wp:simplePos x="0" y="0"/>
              <wp:positionH relativeFrom="column">
                <wp:posOffset>903180</wp:posOffset>
              </wp:positionH>
              <wp:positionV relativeFrom="paragraph">
                <wp:posOffset>11220</wp:posOffset>
              </wp:positionV>
              <wp:extent cx="1211721" cy="1054645"/>
              <wp:effectExtent l="0" t="0" r="0" b="0"/>
              <wp:wrapNone/>
              <wp:docPr id="7" name="Рисунок 6" descr="преступление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преступление.jpg"/>
                      <pic:cNvPicPr/>
                    </pic:nvPicPr>
                    <pic:blipFill>
                      <a:blip r:embed="rId15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1211721" cy="1054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</w:p>
    <w:p w:rsidR="005815A9" w:rsidRDefault="005815A9">
      <w:del w:id="22" w:author="Пользователь Windows" w:date="2022-09-05T15:09:00Z">
        <w:r w:rsidDel="00900FF4">
          <w:br w:type="page"/>
        </w:r>
      </w:del>
    </w:p>
    <w:p w:rsidR="00D03EF2" w:rsidRDefault="00B759AA" w:rsidP="00294E87">
      <w:bookmarkStart w:id="23" w:name="_GoBack"/>
      <w:bookmarkEnd w:id="23"/>
      <w:ins w:id="24" w:author="Home" w:date="2022-09-08T18:06:00Z">
        <w:r>
          <w:rPr>
            <w:noProof/>
          </w:rPr>
          <w:lastRenderedPageBreak/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11098</wp:posOffset>
              </wp:positionH>
              <wp:positionV relativeFrom="paragraph">
                <wp:posOffset>1014178</wp:posOffset>
              </wp:positionV>
              <wp:extent cx="7208686" cy="469127"/>
              <wp:effectExtent l="19050" t="0" r="0" b="0"/>
              <wp:wrapNone/>
              <wp:docPr id="15" name="Рисунок 15" descr="линейк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линейка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grayscl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8686" cy="46912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ins>
      <w:del w:id="25" w:author="Home" w:date="2022-09-08T18:06:00Z">
        <w:r>
          <w:rPr>
            <w:noProof/>
          </w:rPr>
          <w:drawing>
            <wp:anchor distT="0" distB="0" distL="114300" distR="114300" simplePos="0" relativeHeight="251502080" behindDoc="0" locked="0" layoutInCell="1" allowOverlap="1">
              <wp:simplePos x="0" y="0"/>
              <wp:positionH relativeFrom="column">
                <wp:posOffset>-65628</wp:posOffset>
              </wp:positionH>
              <wp:positionV relativeFrom="paragraph">
                <wp:posOffset>1011555</wp:posOffset>
              </wp:positionV>
              <wp:extent cx="7248525" cy="468630"/>
              <wp:effectExtent l="19050" t="0" r="9525" b="0"/>
              <wp:wrapNone/>
              <wp:docPr id="16" name="Рисунок 16" descr="линейк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линейка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grayscl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48525" cy="468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del>
      <w:ins w:id="26" w:author="Пользователь Windows" w:date="2022-09-05T15:40:00Z">
        <w:r>
          <w:rPr>
            <w:noProof/>
          </w:rPr>
          <w:drawing>
            <wp:anchor distT="0" distB="0" distL="114300" distR="114300" simplePos="0" relativeHeight="251800064" behindDoc="0" locked="0" layoutInCell="1" allowOverlap="1">
              <wp:simplePos x="0" y="0"/>
              <wp:positionH relativeFrom="column">
                <wp:posOffset>3913472</wp:posOffset>
              </wp:positionH>
              <wp:positionV relativeFrom="paragraph">
                <wp:posOffset>196215</wp:posOffset>
              </wp:positionV>
              <wp:extent cx="1267460" cy="908685"/>
              <wp:effectExtent l="0" t="0" r="0" b="0"/>
              <wp:wrapNone/>
              <wp:docPr id="11" name="Рисунок 10" descr="лучшая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лучшая.jpg"/>
                      <pic:cNvPicPr/>
                    </pic:nvPicPr>
                    <pic:blipFill>
                      <a:blip r:embed="rId16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7460" cy="9086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r w:rsidR="009C20F7">
        <w:rPr>
          <w:noProof/>
        </w:rPr>
        <w:drawing>
          <wp:anchor distT="0" distB="0" distL="114300" distR="114300" simplePos="0" relativeHeight="251534848" behindDoc="0" locked="0" layoutInCell="1" allowOverlap="1">
            <wp:simplePos x="0" y="0"/>
            <wp:positionH relativeFrom="column">
              <wp:posOffset>32097</wp:posOffset>
            </wp:positionH>
            <wp:positionV relativeFrom="paragraph">
              <wp:posOffset>978617</wp:posOffset>
            </wp:positionV>
            <wp:extent cx="234950" cy="317500"/>
            <wp:effectExtent l="19050" t="0" r="0" b="0"/>
            <wp:wrapNone/>
            <wp:docPr id="13" name="Рисунок 12" descr="image_processing20200424-23052-1beoh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processing20200424-23052-1beohsb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4604">
        <w:rPr>
          <w:noProof/>
        </w:rPr>
        <w:pict>
          <v:shape id="Text Box 35" o:spid="_x0000_s1031" type="#_x0000_t202" style="position:absolute;margin-left:15.65pt;margin-top:60.3pt;width:53.45pt;height:13.45pt;z-index:251670016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PFuwIAAME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EfXGAnaQ40e2d6gO7lH17HNzzjoDK49DHDR7OEc6uxi1cO9rL5pJOSypWLDbpWSY8toDfxC+9K/&#10;eDrhaAuyHj/KGvzQrZEOaN+o3iYP0oEAHer0dKqN5VLB4WyeJGGMUQWmMAnSuePm0+z4eFDavGey&#10;R3aRYwWld+B0d6+NJUOz4xXrS8iSd50rfyeeHcDF6QRcw1NrsyRcNX+mQbpKVgnxSDRbeSQoCu+2&#10;XBJvVobzuLgulssi/GX9hiRreV0zYd0clRWSP6vcQeOTJk7a0rLjtYWzlLTarJedQjsKyi7d51IO&#10;lvM1/zkNlwSI5UVIYUSCuyj1ylky90hJYi+dB4kXhOldOgtISoryeUj3XLB/DwmNOU7jKJ60dCb9&#10;IrbAfa9jo1nPDcyOjvc5Tk6XaGYVuBK1K62hvJvWF6mw9M+pgHIfC+30aiU6idXs13vXGqc2WMv6&#10;CQSsJAgMVApzDxatVD8wGmGG5Fh/31LFMOo+CGiCNCTEDh23IfE8go26tKwvLVRUAJVjg9G0XJpp&#10;UG0HxTcteJraTshbaJyGO1HbDptYHdoN5oSL7TDT7CC63Ltb58m7+A0AAP//AwBQSwMEFAAGAAgA&#10;AAAhAAYvrwDeAAAACgEAAA8AAABkcnMvZG93bnJldi54bWxMj8FOwzAMhu9IvENkJG4sWbqhrTSd&#10;EIgriMEmccsar61onKrJ1vL2eCc42v70+/uLzeQ7ccYhtoEMzGcKBFIVXEu1gc+Pl7sViJgsOdsF&#10;QgM/GGFTXl8VNndhpHc8b1MtOIRibg00KfW5lLFq0Ns4Cz0S345h8DbxONTSDXbkcN9JrdS99LYl&#10;/tDYHp8arL63J29g93r82i/UW/3sl/0YJiXJr6UxtzfT4wOIhFP6g+Giz+pQstMhnMhF0RnIVppJ&#10;3q8zrnABFss5iIMBrXUGsizk/wrlLwAAAP//AwBQSwECLQAUAAYACAAAACEAtoM4kv4AAADhAQAA&#10;EwAAAAAAAAAAAAAAAAAAAAAAW0NvbnRlbnRfVHlwZXNdLnhtbFBLAQItABQABgAIAAAAIQA4/SH/&#10;1gAAAJQBAAALAAAAAAAAAAAAAAAAAC8BAABfcmVscy8ucmVsc1BLAQItABQABgAIAAAAIQDh4UPF&#10;uwIAAMEFAAAOAAAAAAAAAAAAAAAAAC4CAABkcnMvZTJvRG9jLnhtbFBLAQItABQABgAIAAAAIQAG&#10;L68A3gAAAAoBAAAPAAAAAAAAAAAAAAAAABUFAABkcnMvZG93bnJldi54bWxQSwUGAAAAAAQABADz&#10;AAAAIAYAAAAA&#10;" filled="f" stroked="f">
            <v:textbox style="mso-next-textbox:#Text Box 35">
              <w:txbxContent>
                <w:p w:rsidR="00D42CF9" w:rsidRPr="00B455DD" w:rsidRDefault="00D42CF9">
                  <w:pPr>
                    <w:rPr>
                      <w:b/>
                      <w:i/>
                      <w:sz w:val="10"/>
                      <w:szCs w:val="10"/>
                      <w:lang w:val="en-US"/>
                    </w:rPr>
                  </w:pPr>
                  <w:r w:rsidRPr="00B455DD">
                    <w:rPr>
                      <w:b/>
                      <w:i/>
                      <w:sz w:val="10"/>
                      <w:szCs w:val="10"/>
                      <w:lang w:val="en-US"/>
                    </w:rPr>
                    <w:t>pnd_narkologia</w:t>
                  </w:r>
                </w:p>
              </w:txbxContent>
            </v:textbox>
            <w10:wrap type="square"/>
          </v:shape>
        </w:pict>
      </w:r>
      <w:r w:rsidR="009C20F7">
        <w:rPr>
          <w:noProof/>
        </w:rPr>
        <w:drawing>
          <wp:anchor distT="0" distB="0" distL="114300" distR="114300" simplePos="0" relativeHeight="251509248" behindDoc="0" locked="0" layoutInCell="1" allowOverlap="1">
            <wp:simplePos x="0" y="0"/>
            <wp:positionH relativeFrom="column">
              <wp:posOffset>70675</wp:posOffset>
            </wp:positionH>
            <wp:positionV relativeFrom="paragraph">
              <wp:posOffset>763979</wp:posOffset>
            </wp:positionV>
            <wp:extent cx="152400" cy="152400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н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4604">
        <w:rPr>
          <w:noProof/>
        </w:rPr>
        <w:pict>
          <v:shape id="_x0000_s1036" type="#_x0000_t202" style="position:absolute;margin-left:19.55pt;margin-top:17.15pt;width:193.5pt;height:1in;z-index:251672064;mso-position-horizontal-relative:text;mso-position-vertical-relative:text" filled="f" stroked="f">
            <v:textbox style="mso-next-textbox:#_x0000_s1036">
              <w:txbxContent>
                <w:p w:rsidR="008E3065" w:rsidRPr="008E3065" w:rsidRDefault="008E3065" w:rsidP="008E3065">
                  <w:pPr>
                    <w:jc w:val="center"/>
                    <w:rPr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8E3065">
                    <w:rPr>
                      <w:b/>
                      <w:i/>
                      <w:color w:val="C00000"/>
                      <w:sz w:val="28"/>
                      <w:szCs w:val="28"/>
                    </w:rPr>
                    <w:t>Наркотики неизбежно приведут тебя в пропасть!</w:t>
                  </w:r>
                </w:p>
              </w:txbxContent>
            </v:textbox>
          </v:shape>
        </w:pict>
      </w:r>
      <w:r w:rsidR="003D4604">
        <w:rPr>
          <w:noProof/>
          <w:lang w:eastAsia="en-US"/>
        </w:rPr>
        <w:pict>
          <v:shape id="_x0000_s1035" type="#_x0000_t202" style="position:absolute;margin-left:391.1pt;margin-top:18.7pt;width:156.9pt;height:70.45pt;z-index:251671040;mso-position-horizontal-relative:text;mso-position-vertical-relative:text;mso-width-relative:margin;mso-height-relative:margin" filled="f" stroked="f">
            <v:textbox style="mso-next-textbox:#_x0000_s1035">
              <w:txbxContent>
                <w:p w:rsidR="00B455DD" w:rsidRPr="008E3065" w:rsidRDefault="00B455DD" w:rsidP="008E3065">
                  <w:pPr>
                    <w:jc w:val="center"/>
                    <w:rPr>
                      <w:b/>
                      <w:i/>
                      <w:color w:val="C00000"/>
                      <w:sz w:val="28"/>
                    </w:rPr>
                  </w:pPr>
                  <w:r w:rsidRPr="008E3065">
                    <w:rPr>
                      <w:b/>
                      <w:i/>
                      <w:color w:val="C00000"/>
                      <w:sz w:val="28"/>
                    </w:rPr>
                    <w:t>Твоя лучшая жизнь – это жизнь без наркотиков!</w:t>
                  </w:r>
                </w:p>
              </w:txbxContent>
            </v:textbox>
          </v:shape>
        </w:pict>
      </w:r>
      <w:del w:id="27" w:author="Home" w:date="2022-09-08T18:03:00Z">
        <w:r>
          <w:rPr>
            <w:noProof/>
          </w:rPr>
          <w:drawing>
            <wp:anchor distT="0" distB="0" distL="114300" distR="114300" simplePos="0" relativeHeight="251511296" behindDoc="1" locked="1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6350</wp:posOffset>
              </wp:positionV>
              <wp:extent cx="7181850" cy="1530350"/>
              <wp:effectExtent l="19050" t="0" r="0" b="0"/>
              <wp:wrapNone/>
              <wp:docPr id="4" name="Рисунок 3" descr="hatch-3373325__48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atch-3373325__480.jpg"/>
                      <pic:cNvPicPr/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1850" cy="1530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  <w:r w:rsidR="003D4604">
        <w:rPr>
          <w:noProof/>
        </w:rPr>
        <w:pict>
          <v:shape id="Надпись 2" o:spid="_x0000_s1033" type="#_x0000_t202" style="position:absolute;margin-left:92.1pt;margin-top:-16.85pt;width:408.7pt;height:18.1pt;z-index:251661824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aL0QIAAMcFAAAOAAAAZHJzL2Uyb0RvYy54bWysVEtu2zAQ3RfoHQjuFX0q25IQOUgsqyiQ&#10;foC0B6AlyiIqkSpJW06DLrrvFXqHLrrorldwbtQhZTtOggJFWy0EkjN8M2/mcU7PNm2D1lQqJniK&#10;/RMPI8oLUTK+TPG7t7kTYaQ04SVpBKcpvqYKn02fPjntu4QGohZNSSUCEK6SvktxrXWXuK4qatoS&#10;dSI6ysFYCdkSDVu5dEtJekBvGzfwvLHbC1l2UhRUKTjNBiOeWvyqooV+XVWKatSkGHLT9i/tf2H+&#10;7vSUJEtJupoVuzTIX2TREsYh6AEqI5qglWSPoFpWSKFEpU8K0bqiqlhBLQdg43sP2FzVpKOWCxRH&#10;dYcyqf8HW7xav5GIlSkOfIw4aaFH26/bb9vv25/bH7efb7+gwBSp71QCvlcdeOvNhdhAsy1h1V2K&#10;4r1CXMxqwpf0XErR15SUkKRvbrpHVwccZUAW/UtRQjCy0sICbSrZmgpCTRCgQ7OuDw2iG40KOBz5&#10;sRfGYCrAFkRRHIxsCJLsb3dS6edUtMgsUixBABadrC+VNtmQZO9ignGRs6axImj4vQNwHE4gNlw1&#10;NpOF7elN7MXzaB6FThiM507oZZlzns9CZ5z7k1H2LJvNMv+TieuHSc3KknITZq8vP/yz/u2UPijj&#10;oDAlGlYaOJOSksvFrJFoTUDfuf12BTlyc++nYYsAXB5Q8oPQuwhiJx9HEyfMw5ETT7zI8fz4Ih5D&#10;1cMsv0/pknH675RQn+J4BH20dH7LzbPfY24kaZmGCdKwNsXRwYkkRoJzXtrWasKaYX1UCpP+XSmg&#10;3ftGW8EajQ5q1ZvFxj6QiYluxLwQ5TUoWAoQGGgRph8saiE/YtTDJEmx+rAikmLUvODwCmI/DM3o&#10;sZtwNAlgI48ti2ML4QVApVhjNCxnehhXq06yZQ2RhnfHxTm8nIpZUd9ltXtvMC0st91kM+PoeG+9&#10;7ubv9BcAAAD//wMAUEsDBBQABgAIAAAAIQBrXcNb3AAAAAgBAAAPAAAAZHJzL2Rvd25yZXYueG1s&#10;TI/NTsMwEITvSLyDtUjcqN2qhSRkUyEQVxDlR+LmxtskIl5HsduEt2c5wWk1mtHsN+V29r060Ri7&#10;wAjLhQFFXAfXcYPw9vp4lYGKybKzfWBC+KYI2+r8rLSFCxO/0GmXGiUlHAuL0KY0FFrHuiVv4yIM&#10;xOIdwuhtEjk22o12knLf65Ux19rbjuVDawe6b6n+2h09wvvT4fNjbZ6bB78ZpjAbzT7XiJcX890t&#10;qERz+gvDL76gQyVM+3BkF1UvOluuJYpwI0f8PM9kyh5hs8pBV6X+P6D6AQAA//8DAFBLAQItABQA&#10;BgAIAAAAIQC2gziS/gAAAOEBAAATAAAAAAAAAAAAAAAAAAAAAABbQ29udGVudF9UeXBlc10ueG1s&#10;UEsBAi0AFAAGAAgAAAAhADj9If/WAAAAlAEAAAsAAAAAAAAAAAAAAAAALwEAAF9yZWxzLy5yZWxz&#10;UEsBAi0AFAAGAAgAAAAhAMSoZovRAgAAxwUAAA4AAAAAAAAAAAAAAAAALgIAAGRycy9lMm9Eb2Mu&#10;eG1sUEsBAi0AFAAGAAgAAAAhAGtdw1vcAAAACAEAAA8AAAAAAAAAAAAAAAAAKwUAAGRycy9kb3du&#10;cmV2LnhtbFBLBQYAAAAABAAEAPMAAAA0BgAAAAA=&#10;" filled="f" stroked="f">
            <v:textbox style="mso-next-textbox:#Надпись 2">
              <w:txbxContent>
                <w:p w:rsidR="00B759AA" w:rsidRPr="00B759AA" w:rsidRDefault="00B759AA" w:rsidP="00B759AA">
                  <w:pPr>
                    <w:spacing w:after="0" w:line="240" w:lineRule="auto"/>
                    <w:ind w:left="284" w:right="-469" w:hanging="284"/>
                    <w:jc w:val="center"/>
                    <w:rPr>
                      <w:ins w:id="28" w:author="Пользователь Windows" w:date="2022-10-24T08:39:00Z"/>
                      <w:rFonts w:ascii="Cambria" w:hAnsi="Cambria" w:cs="Cambria"/>
                      <w:b/>
                      <w:spacing w:val="20"/>
                      <w:sz w:val="10"/>
                      <w:szCs w:val="10"/>
                      <w:rPrChange w:id="29" w:author="Пользователь Windows" w:date="2022-10-24T08:39:00Z">
                        <w:rPr>
                          <w:ins w:id="30" w:author="Пользователь Windows" w:date="2022-10-24T08:39:00Z"/>
                          <w:rFonts w:ascii="Cambria" w:hAnsi="Cambria" w:cs="Cambria"/>
                          <w:spacing w:val="20"/>
                          <w:sz w:val="10"/>
                          <w:szCs w:val="10"/>
                        </w:rPr>
                      </w:rPrChange>
                    </w:rPr>
                  </w:pPr>
                  <w:ins w:id="31" w:author="Пользователь Windows" w:date="2022-10-24T08:39:00Z">
                    <w:r w:rsidRPr="00B759AA">
                      <w:rPr>
                        <w:rFonts w:ascii="Cambria" w:hAnsi="Cambria" w:cs="Cambria"/>
                        <w:b/>
                        <w:spacing w:val="20"/>
                        <w:sz w:val="10"/>
                        <w:szCs w:val="10"/>
                        <w:rPrChange w:id="32" w:author="Пользователь Windows" w:date="2022-10-24T08:39:00Z">
                          <w:rPr>
                            <w:rFonts w:ascii="Cambria" w:hAnsi="Cambria" w:cs="Cambria"/>
                            <w:spacing w:val="20"/>
                            <w:sz w:val="10"/>
                            <w:szCs w:val="10"/>
                          </w:rPr>
                        </w:rPrChange>
                      </w:rPr>
                      <w:t>МИНИСТЕРСТВО ЗДРАВООХРАНЕНИЯ РЕСПУБЛИКИ БЕЛАРУСЬ</w:t>
                    </w:r>
                  </w:ins>
                </w:p>
                <w:p w:rsidR="00B759AA" w:rsidRPr="00B759AA" w:rsidRDefault="00B759AA" w:rsidP="00B759AA">
                  <w:pPr>
                    <w:spacing w:after="0" w:line="240" w:lineRule="auto"/>
                    <w:ind w:left="284" w:right="-469" w:hanging="284"/>
                    <w:jc w:val="center"/>
                    <w:rPr>
                      <w:ins w:id="33" w:author="Пользователь Windows" w:date="2022-10-24T08:39:00Z"/>
                      <w:rFonts w:ascii="Cambria" w:hAnsi="Cambria" w:cs="Times New Roman"/>
                      <w:b/>
                      <w:spacing w:val="20"/>
                      <w:sz w:val="10"/>
                      <w:szCs w:val="10"/>
                      <w:rPrChange w:id="34" w:author="Пользователь Windows" w:date="2022-10-24T08:39:00Z">
                        <w:rPr>
                          <w:ins w:id="35" w:author="Пользователь Windows" w:date="2022-10-24T08:39:00Z"/>
                          <w:rFonts w:ascii="Cambria" w:hAnsi="Cambria" w:cs="Times New Roman"/>
                          <w:spacing w:val="20"/>
                          <w:sz w:val="10"/>
                          <w:szCs w:val="10"/>
                        </w:rPr>
                      </w:rPrChange>
                    </w:rPr>
                  </w:pPr>
                  <w:ins w:id="36" w:author="Пользователь Windows" w:date="2022-10-24T08:39:00Z">
                    <w:r w:rsidRPr="00B759AA">
                      <w:rPr>
                        <w:rFonts w:ascii="Cambria" w:hAnsi="Cambria" w:cs="Cambria"/>
                        <w:b/>
                        <w:spacing w:val="20"/>
                        <w:sz w:val="10"/>
                        <w:szCs w:val="10"/>
                        <w:rPrChange w:id="37" w:author="Пользователь Windows" w:date="2022-10-24T08:39:00Z">
                          <w:rPr>
                            <w:rFonts w:ascii="Cambria" w:hAnsi="Cambria" w:cs="Cambria"/>
                            <w:spacing w:val="20"/>
                            <w:sz w:val="10"/>
                            <w:szCs w:val="10"/>
                          </w:rPr>
                        </w:rPrChange>
                      </w:rPr>
                      <w:t>УЧРЕЖДЕНИЕ ЗДРАВООХРАНЕНИЯ</w:t>
                    </w:r>
                    <w:r w:rsidRPr="00B759AA">
                      <w:rPr>
                        <w:rFonts w:ascii="Cambria" w:hAnsi="Cambria" w:cs="Times New Roman"/>
                        <w:b/>
                        <w:spacing w:val="20"/>
                        <w:sz w:val="10"/>
                        <w:szCs w:val="10"/>
                        <w:rPrChange w:id="38" w:author="Пользователь Windows" w:date="2022-10-24T08:39:00Z">
                          <w:rPr>
                            <w:rFonts w:ascii="Cambria" w:hAnsi="Cambria" w:cs="Times New Roman"/>
                            <w:spacing w:val="20"/>
                            <w:sz w:val="10"/>
                            <w:szCs w:val="10"/>
                          </w:rPr>
                        </w:rPrChange>
                      </w:rPr>
                      <w:t xml:space="preserve"> «</w:t>
                    </w:r>
                    <w:r w:rsidRPr="00B759AA">
                      <w:rPr>
                        <w:rFonts w:ascii="Cambria" w:hAnsi="Cambria" w:cs="Cambria"/>
                        <w:b/>
                        <w:spacing w:val="20"/>
                        <w:sz w:val="10"/>
                        <w:szCs w:val="10"/>
                        <w:rPrChange w:id="39" w:author="Пользователь Windows" w:date="2022-10-24T08:39:00Z">
                          <w:rPr>
                            <w:rFonts w:ascii="Cambria" w:hAnsi="Cambria" w:cs="Cambria"/>
                            <w:spacing w:val="20"/>
                            <w:sz w:val="10"/>
                            <w:szCs w:val="10"/>
                          </w:rPr>
                        </w:rPrChange>
                      </w:rPr>
                      <w:t>Витебский областной клинический центр психиатрии и наркологии</w:t>
                    </w:r>
                    <w:r w:rsidRPr="00B759AA">
                      <w:rPr>
                        <w:rFonts w:ascii="Cambria" w:hAnsi="Cambria" w:cs="Times New Roman"/>
                        <w:b/>
                        <w:spacing w:val="20"/>
                        <w:sz w:val="10"/>
                        <w:szCs w:val="10"/>
                        <w:rPrChange w:id="40" w:author="Пользователь Windows" w:date="2022-10-24T08:39:00Z">
                          <w:rPr>
                            <w:rFonts w:ascii="Cambria" w:hAnsi="Cambria" w:cs="Times New Roman"/>
                            <w:spacing w:val="20"/>
                            <w:sz w:val="10"/>
                            <w:szCs w:val="10"/>
                          </w:rPr>
                        </w:rPrChange>
                      </w:rPr>
                      <w:t>»</w:t>
                    </w:r>
                  </w:ins>
                </w:p>
                <w:p w:rsidR="00396944" w:rsidRPr="00C00BF9" w:rsidRDefault="00396944" w:rsidP="00396944">
                  <w:pPr>
                    <w:ind w:left="284" w:right="-469" w:hanging="284"/>
                    <w:rPr>
                      <w:rFonts w:ascii="Cambria" w:hAnsi="Cambria" w:cs="Times New Roman"/>
                      <w:b/>
                      <w:spacing w:val="20"/>
                      <w:sz w:val="12"/>
                      <w:szCs w:val="12"/>
                    </w:rPr>
                  </w:pPr>
                  <w:del w:id="41" w:author="Пользователь Windows" w:date="2022-10-24T08:39:00Z">
                    <w:r w:rsidRPr="00C00BF9" w:rsidDel="00B759AA">
                      <w:rPr>
                        <w:rFonts w:ascii="Cambria" w:hAnsi="Cambria" w:cs="Cambria"/>
                        <w:b/>
                        <w:spacing w:val="20"/>
                        <w:sz w:val="12"/>
                        <w:szCs w:val="12"/>
                      </w:rPr>
                      <w:delText>УЧРЕЖДЕНИЕЗДРАВООХРАНЕНИЯ</w:delText>
                    </w:r>
                    <w:r w:rsidRPr="00C00BF9" w:rsidDel="00B759AA">
                      <w:rPr>
                        <w:rFonts w:ascii="Cambria" w:hAnsi="Cambria" w:cs="Times New Roman"/>
                        <w:b/>
                        <w:spacing w:val="20"/>
                        <w:sz w:val="12"/>
                        <w:szCs w:val="12"/>
                      </w:rPr>
                      <w:delText xml:space="preserve"> «</w:delText>
                    </w:r>
                    <w:r w:rsidRPr="00C00BF9" w:rsidDel="00B759AA">
                      <w:rPr>
                        <w:rFonts w:ascii="Cambria" w:hAnsi="Cambria" w:cs="Cambria"/>
                        <w:b/>
                        <w:spacing w:val="20"/>
                        <w:sz w:val="12"/>
                        <w:szCs w:val="12"/>
                      </w:rPr>
                      <w:delText>Витебскийобластнойклиническийцентр</w:delText>
                    </w:r>
                    <w:r w:rsidR="00B455DD" w:rsidDel="00B759AA">
                      <w:rPr>
                        <w:rFonts w:ascii="Cambria" w:hAnsi="Cambria" w:cs="Cambria"/>
                        <w:b/>
                        <w:spacing w:val="20"/>
                        <w:sz w:val="12"/>
                        <w:szCs w:val="12"/>
                      </w:rPr>
                      <w:delText xml:space="preserve"> психиатрии </w:delText>
                    </w:r>
                    <w:r w:rsidRPr="00C00BF9" w:rsidDel="00B759AA">
                      <w:rPr>
                        <w:rFonts w:ascii="Cambria" w:hAnsi="Cambria" w:cs="Cambria"/>
                        <w:b/>
                        <w:spacing w:val="20"/>
                        <w:sz w:val="12"/>
                        <w:szCs w:val="12"/>
                      </w:rPr>
                      <w:delText>инаркологии</w:delText>
                    </w:r>
                    <w:r w:rsidRPr="00C00BF9" w:rsidDel="00B759AA">
                      <w:rPr>
                        <w:rFonts w:ascii="Cambria" w:hAnsi="Cambria" w:cs="Times New Roman"/>
                        <w:b/>
                        <w:spacing w:val="20"/>
                        <w:sz w:val="12"/>
                        <w:szCs w:val="12"/>
                      </w:rPr>
                      <w:delText xml:space="preserve">» </w:delText>
                    </w:r>
                  </w:del>
                </w:p>
              </w:txbxContent>
            </v:textbox>
            <w10:anchorlock/>
          </v:shape>
        </w:pict>
      </w:r>
    </w:p>
    <w:sectPr w:rsidR="00D03EF2" w:rsidSect="003D6FFC">
      <w:pgSz w:w="11340" w:h="2835" w:orient="landscape" w:code="1"/>
      <w:pgMar w:top="0" w:right="0" w:bottom="28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C8"/>
      </v:shape>
    </w:pict>
  </w:numPicBullet>
  <w:abstractNum w:abstractNumId="0">
    <w:nsid w:val="719C355C"/>
    <w:multiLevelType w:val="hybridMultilevel"/>
    <w:tmpl w:val="F4B6B1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me">
    <w15:presenceInfo w15:providerId="None" w15:userId="Hom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revisionView w:markup="0"/>
  <w:trackRevisions/>
  <w:defaultTabStop w:val="708"/>
  <w:drawingGridHorizontalSpacing w:val="110"/>
  <w:displayHorizontalDrawingGridEvery w:val="2"/>
  <w:characterSpacingControl w:val="doNotCompress"/>
  <w:compat>
    <w:useFELayout/>
  </w:compat>
  <w:rsids>
    <w:rsidRoot w:val="00F10AFF"/>
    <w:rsid w:val="00055BBB"/>
    <w:rsid w:val="00133063"/>
    <w:rsid w:val="00172BE7"/>
    <w:rsid w:val="001734ED"/>
    <w:rsid w:val="001A0104"/>
    <w:rsid w:val="001D6904"/>
    <w:rsid w:val="002016E4"/>
    <w:rsid w:val="00294E87"/>
    <w:rsid w:val="002F37CD"/>
    <w:rsid w:val="0031188A"/>
    <w:rsid w:val="00315A64"/>
    <w:rsid w:val="003535BA"/>
    <w:rsid w:val="00396944"/>
    <w:rsid w:val="003D0652"/>
    <w:rsid w:val="003D4604"/>
    <w:rsid w:val="003D6FFC"/>
    <w:rsid w:val="003F5FFC"/>
    <w:rsid w:val="00470B99"/>
    <w:rsid w:val="00525EA8"/>
    <w:rsid w:val="005815A9"/>
    <w:rsid w:val="006A2851"/>
    <w:rsid w:val="006B0626"/>
    <w:rsid w:val="006E2476"/>
    <w:rsid w:val="00787203"/>
    <w:rsid w:val="0089701A"/>
    <w:rsid w:val="008B796D"/>
    <w:rsid w:val="008D7487"/>
    <w:rsid w:val="008E3065"/>
    <w:rsid w:val="008E6E14"/>
    <w:rsid w:val="00900FF4"/>
    <w:rsid w:val="009A328E"/>
    <w:rsid w:val="009C20F7"/>
    <w:rsid w:val="009C3147"/>
    <w:rsid w:val="009D75E4"/>
    <w:rsid w:val="00A10B16"/>
    <w:rsid w:val="00A3481D"/>
    <w:rsid w:val="00A46A45"/>
    <w:rsid w:val="00A53A09"/>
    <w:rsid w:val="00AA6953"/>
    <w:rsid w:val="00AB44A4"/>
    <w:rsid w:val="00B455DD"/>
    <w:rsid w:val="00B759AA"/>
    <w:rsid w:val="00C00BF9"/>
    <w:rsid w:val="00C125FF"/>
    <w:rsid w:val="00C70DF1"/>
    <w:rsid w:val="00C76962"/>
    <w:rsid w:val="00CE3C23"/>
    <w:rsid w:val="00D03EF2"/>
    <w:rsid w:val="00D127FC"/>
    <w:rsid w:val="00D42CF9"/>
    <w:rsid w:val="00D656BA"/>
    <w:rsid w:val="00E74F98"/>
    <w:rsid w:val="00E83224"/>
    <w:rsid w:val="00EC0597"/>
    <w:rsid w:val="00F10AFF"/>
    <w:rsid w:val="00F13D0E"/>
    <w:rsid w:val="00FA690F"/>
    <w:rsid w:val="00FE2E5F"/>
    <w:rsid w:val="00FE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5">
      <o:colormru v:ext="edit" colors="#cff,#6ff"/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7FC"/>
    <w:rPr>
      <w:rFonts w:ascii="Tahoma" w:hAnsi="Tahoma" w:cs="Tahoma"/>
      <w:sz w:val="16"/>
      <w:szCs w:val="16"/>
    </w:rPr>
  </w:style>
  <w:style w:type="character" w:styleId="a5">
    <w:name w:val="Book Title"/>
    <w:basedOn w:val="a0"/>
    <w:uiPriority w:val="33"/>
    <w:qFormat/>
    <w:rsid w:val="00EC0597"/>
    <w:rPr>
      <w:b/>
      <w:bCs/>
      <w:smallCaps/>
      <w:spacing w:val="5"/>
    </w:rPr>
  </w:style>
  <w:style w:type="paragraph" w:styleId="a6">
    <w:name w:val="No Spacing"/>
    <w:link w:val="a7"/>
    <w:uiPriority w:val="1"/>
    <w:qFormat/>
    <w:rsid w:val="008B796D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8B796D"/>
  </w:style>
  <w:style w:type="paragraph" w:styleId="a8">
    <w:name w:val="List Paragraph"/>
    <w:basedOn w:val="a"/>
    <w:uiPriority w:val="34"/>
    <w:qFormat/>
    <w:rsid w:val="006B0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E488-4491-41D2-B73A-33FC1A80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ВОКЦ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2022-09-04T14:39:00Z</dcterms:created>
  <dcterms:modified xsi:type="dcterms:W3CDTF">2022-10-24T05:40:00Z</dcterms:modified>
</cp:coreProperties>
</file>